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65" w:rsidRDefault="002E5265" w:rsidP="002E5265">
      <w:pPr>
        <w:pStyle w:val="Default"/>
        <w:ind w:right="1080"/>
        <w:jc w:val="right"/>
        <w:rPr>
          <w:b/>
          <w:bCs/>
          <w:sz w:val="23"/>
          <w:szCs w:val="23"/>
        </w:rPr>
      </w:pPr>
      <w:bookmarkStart w:id="0" w:name="SECTION_102__BIDDING_REQUIREMENTS__AND_C"/>
      <w:bookmarkEnd w:id="0"/>
      <w:r>
        <w:rPr>
          <w:b/>
          <w:bCs/>
          <w:sz w:val="23"/>
          <w:szCs w:val="23"/>
        </w:rPr>
        <w:t>MARCH 18, 2020</w:t>
      </w:r>
    </w:p>
    <w:p w:rsidR="002E5265" w:rsidRDefault="002E5265" w:rsidP="002E52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10</w:t>
      </w:r>
      <w:r>
        <w:rPr>
          <w:b/>
          <w:bCs/>
          <w:sz w:val="23"/>
          <w:szCs w:val="23"/>
        </w:rPr>
        <w:t>5</w:t>
      </w:r>
    </w:p>
    <w:p w:rsidR="002E5265" w:rsidRDefault="002E5265" w:rsidP="002E5265">
      <w:pPr>
        <w:pStyle w:val="Default"/>
        <w:kinsoku w:val="0"/>
        <w:overflowPunct w:val="0"/>
        <w:spacing w:line="247" w:lineRule="auto"/>
        <w:jc w:val="center"/>
        <w:rPr>
          <w:b/>
        </w:rPr>
      </w:pPr>
      <w:r>
        <w:rPr>
          <w:b/>
        </w:rPr>
        <w:t>CONTROL OF WORK</w:t>
      </w:r>
    </w:p>
    <w:p w:rsidR="002E5265" w:rsidRPr="003227C2" w:rsidRDefault="002E5265" w:rsidP="002E5265">
      <w:pPr>
        <w:pStyle w:val="Default"/>
        <w:kinsoku w:val="0"/>
        <w:overflowPunct w:val="0"/>
        <w:spacing w:line="247" w:lineRule="auto"/>
        <w:jc w:val="center"/>
        <w:rPr>
          <w:b/>
          <w:color w:val="auto"/>
          <w:sz w:val="20"/>
          <w:szCs w:val="20"/>
        </w:rPr>
      </w:pPr>
    </w:p>
    <w:p w:rsidR="002E5265" w:rsidRDefault="002E5265" w:rsidP="002E5265">
      <w:pPr>
        <w:pStyle w:val="Default"/>
        <w:kinsoku w:val="0"/>
        <w:overflowPunct w:val="0"/>
        <w:spacing w:line="247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Revise Section 10</w:t>
      </w:r>
      <w:r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 xml:space="preserve"> of the Standard Specifications to include:</w:t>
      </w:r>
    </w:p>
    <w:p w:rsidR="002E5265" w:rsidRDefault="002E5265" w:rsidP="002E5265">
      <w:pPr>
        <w:pStyle w:val="Default"/>
        <w:kinsoku w:val="0"/>
        <w:overflowPunct w:val="0"/>
        <w:spacing w:line="247" w:lineRule="auto"/>
      </w:pPr>
    </w:p>
    <w:p w:rsidR="002E5265" w:rsidRPr="00551381" w:rsidRDefault="002E5265" w:rsidP="002E5265">
      <w:pPr>
        <w:ind w:right="900"/>
        <w:rPr>
          <w:ins w:id="1" w:author="Straub, Mark" w:date="2021-02-12T08:40:00Z"/>
          <w:rFonts w:ascii="Arial" w:hAnsi="Arial" w:cs="Arial"/>
          <w:sz w:val="20"/>
          <w:szCs w:val="20"/>
        </w:rPr>
      </w:pPr>
      <w:r w:rsidRPr="00551381">
        <w:rPr>
          <w:rFonts w:ascii="Arial" w:hAnsi="Arial" w:cs="Arial"/>
          <w:bCs/>
          <w:sz w:val="20"/>
          <w:szCs w:val="20"/>
        </w:rPr>
        <w:t xml:space="preserve">In </w:t>
      </w:r>
      <w:r>
        <w:rPr>
          <w:rFonts w:ascii="Arial" w:hAnsi="Arial" w:cs="Arial"/>
          <w:bCs/>
          <w:sz w:val="20"/>
          <w:szCs w:val="20"/>
        </w:rPr>
        <w:t>105.21</w:t>
      </w:r>
      <w:r w:rsidRPr="005513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Acceptance</w:t>
      </w:r>
      <w:r>
        <w:rPr>
          <w:rFonts w:ascii="Arial" w:hAnsi="Arial" w:cs="Arial"/>
          <w:bCs/>
          <w:sz w:val="20"/>
          <w:szCs w:val="20"/>
        </w:rPr>
        <w:t>, a</w:t>
      </w:r>
      <w:r w:rsidRPr="00551381">
        <w:rPr>
          <w:rFonts w:ascii="Arial" w:hAnsi="Arial" w:cs="Arial"/>
          <w:bCs/>
          <w:sz w:val="20"/>
          <w:szCs w:val="20"/>
        </w:rPr>
        <w:t xml:space="preserve">dd </w:t>
      </w:r>
      <w:r>
        <w:rPr>
          <w:rFonts w:ascii="Arial" w:hAnsi="Arial" w:cs="Arial"/>
          <w:bCs/>
          <w:sz w:val="20"/>
          <w:szCs w:val="20"/>
        </w:rPr>
        <w:t>this</w:t>
      </w:r>
      <w:r w:rsidRPr="005513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under (b) </w:t>
      </w:r>
      <w:r>
        <w:rPr>
          <w:rFonts w:ascii="Arial" w:hAnsi="Arial" w:cs="Arial"/>
          <w:bCs/>
          <w:sz w:val="20"/>
          <w:szCs w:val="20"/>
        </w:rPr>
        <w:t xml:space="preserve">as the </w:t>
      </w:r>
      <w:r w:rsidRPr="00551381">
        <w:rPr>
          <w:rFonts w:ascii="Arial" w:hAnsi="Arial" w:cs="Arial"/>
          <w:bCs/>
          <w:sz w:val="20"/>
          <w:szCs w:val="20"/>
        </w:rPr>
        <w:t>new third paragraph</w:t>
      </w:r>
      <w:r>
        <w:rPr>
          <w:rFonts w:ascii="Arial" w:hAnsi="Arial" w:cs="Arial"/>
          <w:bCs/>
          <w:sz w:val="20"/>
          <w:szCs w:val="20"/>
        </w:rPr>
        <w:t>:</w:t>
      </w:r>
    </w:p>
    <w:p w:rsidR="00C62850" w:rsidRDefault="00C62850" w:rsidP="00C62850">
      <w:pPr>
        <w:pStyle w:val="BodyText"/>
        <w:kinsoku w:val="0"/>
        <w:overflowPunct w:val="0"/>
        <w:spacing w:before="0" w:line="222" w:lineRule="exact"/>
        <w:ind w:left="40" w:firstLine="0"/>
        <w:rPr>
          <w:color w:val="231F20"/>
        </w:rPr>
      </w:pPr>
    </w:p>
    <w:p w:rsidR="002253CF" w:rsidRPr="002E5265" w:rsidRDefault="00C62850" w:rsidP="002253CF">
      <w:pPr>
        <w:ind w:left="300"/>
        <w:rPr>
          <w:rFonts w:ascii="Arial" w:hAnsi="Arial" w:cs="Arial"/>
          <w:color w:val="FF0000"/>
          <w:sz w:val="20"/>
          <w:szCs w:val="20"/>
        </w:rPr>
      </w:pPr>
      <w:r w:rsidRPr="002E5265">
        <w:rPr>
          <w:rFonts w:ascii="Arial" w:hAnsi="Arial" w:cs="Arial"/>
          <w:color w:val="FF0000"/>
          <w:sz w:val="20"/>
          <w:szCs w:val="20"/>
        </w:rPr>
        <w:t xml:space="preserve">If not included in the Partial or Final Acceptance letter, no later than 3 working days after the </w:t>
      </w:r>
      <w:r w:rsidR="00260631" w:rsidRPr="002E5265">
        <w:rPr>
          <w:rFonts w:ascii="Arial" w:hAnsi="Arial" w:cs="Arial"/>
          <w:color w:val="FF0000"/>
          <w:sz w:val="20"/>
          <w:szCs w:val="20"/>
        </w:rPr>
        <w:t xml:space="preserve">acceptance </w:t>
      </w:r>
      <w:r w:rsidR="00D024CC" w:rsidRPr="002E5265">
        <w:rPr>
          <w:rFonts w:ascii="Arial" w:hAnsi="Arial" w:cs="Arial"/>
          <w:color w:val="FF0000"/>
          <w:sz w:val="20"/>
          <w:szCs w:val="20"/>
        </w:rPr>
        <w:t xml:space="preserve">letter </w:t>
      </w:r>
      <w:proofErr w:type="gramStart"/>
      <w:r w:rsidR="00D024CC" w:rsidRPr="002E5265">
        <w:rPr>
          <w:rFonts w:ascii="Arial" w:hAnsi="Arial" w:cs="Arial"/>
          <w:color w:val="FF0000"/>
          <w:sz w:val="20"/>
          <w:szCs w:val="20"/>
        </w:rPr>
        <w:t>is</w:t>
      </w:r>
      <w:r w:rsidRPr="002E5265">
        <w:rPr>
          <w:rFonts w:ascii="Arial" w:hAnsi="Arial" w:cs="Arial"/>
          <w:color w:val="FF0000"/>
          <w:sz w:val="20"/>
          <w:szCs w:val="20"/>
        </w:rPr>
        <w:t xml:space="preserve"> provided</w:t>
      </w:r>
      <w:proofErr w:type="gramEnd"/>
      <w:r w:rsidRPr="002E5265">
        <w:rPr>
          <w:rFonts w:ascii="Arial" w:hAnsi="Arial" w:cs="Arial"/>
          <w:color w:val="FF0000"/>
          <w:sz w:val="20"/>
          <w:szCs w:val="20"/>
        </w:rPr>
        <w:t xml:space="preserve"> to the Contractor</w:t>
      </w:r>
      <w:r w:rsidR="009D736D" w:rsidRPr="002E5265">
        <w:rPr>
          <w:rFonts w:ascii="Arial" w:hAnsi="Arial" w:cs="Arial"/>
          <w:color w:val="FF0000"/>
          <w:sz w:val="20"/>
          <w:szCs w:val="20"/>
        </w:rPr>
        <w:t>,</w:t>
      </w:r>
      <w:r w:rsidRPr="002E5265">
        <w:rPr>
          <w:rFonts w:ascii="Arial" w:hAnsi="Arial" w:cs="Arial"/>
          <w:color w:val="FF0000"/>
          <w:sz w:val="20"/>
          <w:szCs w:val="20"/>
        </w:rPr>
        <w:t xml:space="preserve"> the Engineer will provide in writing a detailed </w:t>
      </w:r>
      <w:r w:rsidR="00472F81" w:rsidRPr="002E5265">
        <w:rPr>
          <w:rFonts w:ascii="Arial" w:hAnsi="Arial" w:cs="Arial"/>
          <w:color w:val="FF0000"/>
          <w:sz w:val="20"/>
          <w:szCs w:val="20"/>
        </w:rPr>
        <w:t xml:space="preserve">list of all </w:t>
      </w:r>
      <w:r w:rsidRPr="002E5265">
        <w:rPr>
          <w:rFonts w:ascii="Arial" w:hAnsi="Arial" w:cs="Arial"/>
          <w:color w:val="FF0000"/>
          <w:sz w:val="20"/>
          <w:szCs w:val="20"/>
        </w:rPr>
        <w:t xml:space="preserve">remaining documentation required </w:t>
      </w:r>
      <w:r w:rsidR="00472F81" w:rsidRPr="002E5265">
        <w:rPr>
          <w:rFonts w:ascii="Arial" w:hAnsi="Arial" w:cs="Arial"/>
          <w:color w:val="FF0000"/>
          <w:sz w:val="20"/>
          <w:szCs w:val="20"/>
        </w:rPr>
        <w:t>by the Contract</w:t>
      </w:r>
      <w:r w:rsidRPr="002E5265">
        <w:rPr>
          <w:rFonts w:ascii="Arial" w:hAnsi="Arial" w:cs="Arial"/>
          <w:color w:val="FF0000"/>
          <w:sz w:val="20"/>
          <w:szCs w:val="20"/>
        </w:rPr>
        <w:t>.  Upon reviewing and accepting the remaining documentat</w:t>
      </w:r>
      <w:r w:rsidR="00D024CC" w:rsidRPr="002E5265">
        <w:rPr>
          <w:rFonts w:ascii="Arial" w:hAnsi="Arial" w:cs="Arial"/>
          <w:color w:val="FF0000"/>
          <w:sz w:val="20"/>
          <w:szCs w:val="20"/>
        </w:rPr>
        <w:t>ion, and with no other outstanding issue</w:t>
      </w:r>
      <w:r w:rsidR="002253CF" w:rsidRPr="002E5265">
        <w:rPr>
          <w:rFonts w:ascii="Arial" w:hAnsi="Arial" w:cs="Arial"/>
          <w:color w:val="FF0000"/>
          <w:sz w:val="20"/>
          <w:szCs w:val="20"/>
        </w:rPr>
        <w:t>(s)</w:t>
      </w:r>
      <w:r w:rsidR="00D024CC" w:rsidRPr="002E5265">
        <w:rPr>
          <w:rFonts w:ascii="Arial" w:hAnsi="Arial" w:cs="Arial"/>
          <w:color w:val="FF0000"/>
          <w:sz w:val="20"/>
          <w:szCs w:val="20"/>
        </w:rPr>
        <w:t xml:space="preserve">, the Engineer will release </w:t>
      </w:r>
      <w:r w:rsidR="002253CF" w:rsidRPr="002E5265">
        <w:rPr>
          <w:rFonts w:ascii="Arial" w:hAnsi="Arial" w:cs="Arial"/>
          <w:color w:val="FF0000"/>
          <w:sz w:val="20"/>
          <w:szCs w:val="20"/>
        </w:rPr>
        <w:t>retainage as follows:</w:t>
      </w:r>
    </w:p>
    <w:p w:rsidR="002253CF" w:rsidRPr="002E5265" w:rsidRDefault="002253CF" w:rsidP="002253CF">
      <w:pPr>
        <w:ind w:left="300"/>
        <w:rPr>
          <w:rFonts w:ascii="Arial" w:hAnsi="Arial" w:cs="Arial"/>
          <w:color w:val="FF0000"/>
          <w:sz w:val="20"/>
          <w:szCs w:val="20"/>
        </w:rPr>
      </w:pPr>
    </w:p>
    <w:p w:rsidR="002253CF" w:rsidRPr="002E5265" w:rsidRDefault="00D024CC" w:rsidP="002253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5265">
        <w:rPr>
          <w:rFonts w:ascii="Arial" w:hAnsi="Arial" w:cs="Arial"/>
          <w:color w:val="FF0000"/>
          <w:sz w:val="20"/>
          <w:szCs w:val="20"/>
        </w:rPr>
        <w:t>65% of the current retainage</w:t>
      </w:r>
      <w:r w:rsidR="002253CF" w:rsidRPr="002E5265">
        <w:rPr>
          <w:rFonts w:ascii="Arial" w:hAnsi="Arial" w:cs="Arial"/>
          <w:color w:val="FF0000"/>
          <w:sz w:val="20"/>
          <w:szCs w:val="20"/>
        </w:rPr>
        <w:t xml:space="preserve"> shall be released</w:t>
      </w:r>
      <w:r w:rsidR="00DA3B93" w:rsidRPr="002E5265">
        <w:rPr>
          <w:rFonts w:ascii="Arial" w:hAnsi="Arial" w:cs="Arial"/>
          <w:color w:val="FF0000"/>
          <w:sz w:val="20"/>
          <w:szCs w:val="20"/>
        </w:rPr>
        <w:t>.</w:t>
      </w:r>
    </w:p>
    <w:p w:rsidR="002253CF" w:rsidRPr="002E5265" w:rsidRDefault="009D736D" w:rsidP="002253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5265">
        <w:rPr>
          <w:rFonts w:ascii="Arial" w:hAnsi="Arial" w:cs="Arial"/>
          <w:color w:val="FF0000"/>
          <w:sz w:val="20"/>
          <w:szCs w:val="20"/>
        </w:rPr>
        <w:t>If the</w:t>
      </w:r>
      <w:r w:rsidR="00260631" w:rsidRPr="002E5265">
        <w:rPr>
          <w:rFonts w:ascii="Arial" w:hAnsi="Arial" w:cs="Arial"/>
          <w:color w:val="FF0000"/>
          <w:sz w:val="20"/>
          <w:szCs w:val="20"/>
        </w:rPr>
        <w:t xml:space="preserve"> relea</w:t>
      </w:r>
      <w:r w:rsidRPr="002E5265">
        <w:rPr>
          <w:rFonts w:ascii="Arial" w:hAnsi="Arial" w:cs="Arial"/>
          <w:color w:val="FF0000"/>
          <w:sz w:val="20"/>
          <w:szCs w:val="20"/>
        </w:rPr>
        <w:t>se of retainage is less than $10,000</w:t>
      </w:r>
      <w:r w:rsidR="002253CF" w:rsidRPr="002E5265">
        <w:rPr>
          <w:rFonts w:ascii="Arial" w:hAnsi="Arial" w:cs="Arial"/>
          <w:color w:val="FF0000"/>
          <w:sz w:val="20"/>
          <w:szCs w:val="20"/>
        </w:rPr>
        <w:t>,</w:t>
      </w:r>
      <w:r w:rsidR="00FE6C7F" w:rsidRPr="002E5265">
        <w:rPr>
          <w:rFonts w:ascii="Arial" w:hAnsi="Arial" w:cs="Arial"/>
          <w:color w:val="FF0000"/>
          <w:sz w:val="20"/>
          <w:szCs w:val="20"/>
        </w:rPr>
        <w:t xml:space="preserve"> no retainage </w:t>
      </w:r>
      <w:proofErr w:type="gramStart"/>
      <w:r w:rsidR="00FE6C7F" w:rsidRPr="002E5265">
        <w:rPr>
          <w:rFonts w:ascii="Arial" w:hAnsi="Arial" w:cs="Arial"/>
          <w:color w:val="FF0000"/>
          <w:sz w:val="20"/>
          <w:szCs w:val="20"/>
        </w:rPr>
        <w:t>will be released</w:t>
      </w:r>
      <w:proofErr w:type="gramEnd"/>
      <w:r w:rsidR="002253CF" w:rsidRPr="002E5265">
        <w:rPr>
          <w:rFonts w:ascii="Arial" w:hAnsi="Arial" w:cs="Arial"/>
          <w:color w:val="FF0000"/>
          <w:sz w:val="20"/>
          <w:szCs w:val="20"/>
        </w:rPr>
        <w:t>.</w:t>
      </w:r>
    </w:p>
    <w:p w:rsidR="002253CF" w:rsidRPr="002E5265" w:rsidRDefault="002253CF" w:rsidP="002253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5265">
        <w:rPr>
          <w:rFonts w:ascii="Arial" w:hAnsi="Arial" w:cs="Arial"/>
          <w:color w:val="FF0000"/>
          <w:sz w:val="20"/>
          <w:szCs w:val="20"/>
        </w:rPr>
        <w:t xml:space="preserve">Retainage </w:t>
      </w:r>
      <w:proofErr w:type="gramStart"/>
      <w:r w:rsidRPr="002E5265">
        <w:rPr>
          <w:rFonts w:ascii="Arial" w:hAnsi="Arial" w:cs="Arial"/>
          <w:color w:val="FF0000"/>
          <w:sz w:val="20"/>
          <w:szCs w:val="20"/>
        </w:rPr>
        <w:t xml:space="preserve">will </w:t>
      </w:r>
      <w:r w:rsidR="000E52C7" w:rsidRPr="002E5265">
        <w:rPr>
          <w:rFonts w:ascii="Arial" w:hAnsi="Arial" w:cs="Arial"/>
          <w:color w:val="FF0000"/>
          <w:sz w:val="20"/>
          <w:szCs w:val="20"/>
        </w:rPr>
        <w:t xml:space="preserve">be </w:t>
      </w:r>
      <w:r w:rsidRPr="002E5265">
        <w:rPr>
          <w:rFonts w:ascii="Arial" w:hAnsi="Arial" w:cs="Arial"/>
          <w:color w:val="FF0000"/>
          <w:sz w:val="20"/>
          <w:szCs w:val="20"/>
        </w:rPr>
        <w:t>released</w:t>
      </w:r>
      <w:proofErr w:type="gramEnd"/>
      <w:r w:rsidRPr="002E5265">
        <w:rPr>
          <w:rFonts w:ascii="Arial" w:hAnsi="Arial" w:cs="Arial"/>
          <w:color w:val="FF0000"/>
          <w:sz w:val="20"/>
          <w:szCs w:val="20"/>
        </w:rPr>
        <w:t xml:space="preserve"> only to the extent that the remaining retainage shall not be less than $20,000.</w:t>
      </w:r>
    </w:p>
    <w:p w:rsidR="00C62850" w:rsidRPr="002253CF" w:rsidRDefault="002253CF" w:rsidP="002253CF">
      <w:pPr>
        <w:pStyle w:val="ListParagraph"/>
        <w:ind w:left="660" w:firstLine="0"/>
        <w:rPr>
          <w:sz w:val="20"/>
          <w:szCs w:val="20"/>
        </w:rPr>
      </w:pPr>
      <w:r w:rsidRPr="002253CF">
        <w:rPr>
          <w:color w:val="FF0000"/>
          <w:sz w:val="20"/>
          <w:szCs w:val="20"/>
        </w:rPr>
        <w:t xml:space="preserve"> </w:t>
      </w:r>
      <w:r w:rsidRPr="002253CF">
        <w:rPr>
          <w:sz w:val="20"/>
          <w:szCs w:val="20"/>
        </w:rPr>
        <w:t xml:space="preserve"> </w:t>
      </w:r>
    </w:p>
    <w:p w:rsidR="009D736D" w:rsidRPr="000E52C7" w:rsidRDefault="009D736D" w:rsidP="000E52C7">
      <w:pPr>
        <w:rPr>
          <w:color w:val="FF0000"/>
          <w:sz w:val="20"/>
          <w:szCs w:val="20"/>
        </w:rPr>
      </w:pPr>
      <w:bookmarkStart w:id="2" w:name="_GoBack"/>
      <w:bookmarkEnd w:id="2"/>
    </w:p>
    <w:sectPr w:rsidR="009D736D" w:rsidRPr="000E52C7" w:rsidSect="002E5265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79" w:hanging="360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516" w:hanging="360"/>
      </w:pPr>
    </w:lvl>
    <w:lvl w:ilvl="4">
      <w:numFmt w:val="bullet"/>
      <w:lvlText w:val="•"/>
      <w:lvlJc w:val="left"/>
      <w:pPr>
        <w:ind w:left="4528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552" w:hanging="360"/>
      </w:pPr>
    </w:lvl>
    <w:lvl w:ilvl="7">
      <w:numFmt w:val="bullet"/>
      <w:lvlText w:val="•"/>
      <w:lvlJc w:val="left"/>
      <w:pPr>
        <w:ind w:left="7564" w:hanging="360"/>
      </w:pPr>
    </w:lvl>
    <w:lvl w:ilvl="8">
      <w:numFmt w:val="bullet"/>
      <w:lvlText w:val="•"/>
      <w:lvlJc w:val="left"/>
      <w:pPr>
        <w:ind w:left="8576" w:hanging="360"/>
      </w:pPr>
    </w:lvl>
  </w:abstractNum>
  <w:abstractNum w:abstractNumId="1" w15:restartNumberingAfterBreak="0">
    <w:nsid w:val="53314B40"/>
    <w:multiLevelType w:val="hybridMultilevel"/>
    <w:tmpl w:val="643E0516"/>
    <w:lvl w:ilvl="0" w:tplc="BAA85410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6617025"/>
    <w:multiLevelType w:val="hybridMultilevel"/>
    <w:tmpl w:val="932ED782"/>
    <w:lvl w:ilvl="0" w:tplc="C1DCA2DE">
      <w:start w:val="1"/>
      <w:numFmt w:val="lowerLetter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ub, Mark">
    <w15:presenceInfo w15:providerId="AD" w15:userId="S-1-5-21-1715567821-1935655697-682003330-6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0"/>
    <w:rsid w:val="00003C92"/>
    <w:rsid w:val="000349F8"/>
    <w:rsid w:val="00034FB7"/>
    <w:rsid w:val="00037E36"/>
    <w:rsid w:val="00075D23"/>
    <w:rsid w:val="00084648"/>
    <w:rsid w:val="000B7F71"/>
    <w:rsid w:val="000D1953"/>
    <w:rsid w:val="000D47B3"/>
    <w:rsid w:val="000D5807"/>
    <w:rsid w:val="000E52C7"/>
    <w:rsid w:val="000F0B40"/>
    <w:rsid w:val="001060AB"/>
    <w:rsid w:val="00114A95"/>
    <w:rsid w:val="001178E2"/>
    <w:rsid w:val="001516A3"/>
    <w:rsid w:val="00167AC2"/>
    <w:rsid w:val="001D4B08"/>
    <w:rsid w:val="001E6A66"/>
    <w:rsid w:val="001F106C"/>
    <w:rsid w:val="002247FA"/>
    <w:rsid w:val="002253CF"/>
    <w:rsid w:val="00232C13"/>
    <w:rsid w:val="00241DC8"/>
    <w:rsid w:val="00260631"/>
    <w:rsid w:val="00264047"/>
    <w:rsid w:val="00274AB5"/>
    <w:rsid w:val="00274EE6"/>
    <w:rsid w:val="0029393D"/>
    <w:rsid w:val="00295CCA"/>
    <w:rsid w:val="002E5265"/>
    <w:rsid w:val="00316316"/>
    <w:rsid w:val="00336578"/>
    <w:rsid w:val="00364B60"/>
    <w:rsid w:val="003A4E12"/>
    <w:rsid w:val="003B7EF4"/>
    <w:rsid w:val="0040223F"/>
    <w:rsid w:val="00402CCB"/>
    <w:rsid w:val="00407DA5"/>
    <w:rsid w:val="00432418"/>
    <w:rsid w:val="00460F0A"/>
    <w:rsid w:val="00472F81"/>
    <w:rsid w:val="004A2C5C"/>
    <w:rsid w:val="004B7745"/>
    <w:rsid w:val="004E20FD"/>
    <w:rsid w:val="004F6501"/>
    <w:rsid w:val="00512A11"/>
    <w:rsid w:val="005158C7"/>
    <w:rsid w:val="00517190"/>
    <w:rsid w:val="0051759D"/>
    <w:rsid w:val="00543172"/>
    <w:rsid w:val="00593E18"/>
    <w:rsid w:val="005A5962"/>
    <w:rsid w:val="005A621F"/>
    <w:rsid w:val="005F15C4"/>
    <w:rsid w:val="00613259"/>
    <w:rsid w:val="00631B9F"/>
    <w:rsid w:val="006419D7"/>
    <w:rsid w:val="00653F65"/>
    <w:rsid w:val="00655C4B"/>
    <w:rsid w:val="00667B71"/>
    <w:rsid w:val="0068568C"/>
    <w:rsid w:val="006B0CB2"/>
    <w:rsid w:val="0070191F"/>
    <w:rsid w:val="00737DD9"/>
    <w:rsid w:val="00750082"/>
    <w:rsid w:val="007635E8"/>
    <w:rsid w:val="0076448E"/>
    <w:rsid w:val="00774546"/>
    <w:rsid w:val="00775A76"/>
    <w:rsid w:val="00780A3F"/>
    <w:rsid w:val="0079703A"/>
    <w:rsid w:val="007D342D"/>
    <w:rsid w:val="007E0A0E"/>
    <w:rsid w:val="007F200D"/>
    <w:rsid w:val="00811827"/>
    <w:rsid w:val="00811B16"/>
    <w:rsid w:val="008173B0"/>
    <w:rsid w:val="00854EE9"/>
    <w:rsid w:val="00865539"/>
    <w:rsid w:val="008964B3"/>
    <w:rsid w:val="008A58CD"/>
    <w:rsid w:val="008B344F"/>
    <w:rsid w:val="008D3164"/>
    <w:rsid w:val="00901403"/>
    <w:rsid w:val="00905045"/>
    <w:rsid w:val="00941EC0"/>
    <w:rsid w:val="0094325B"/>
    <w:rsid w:val="00943F8C"/>
    <w:rsid w:val="0094442C"/>
    <w:rsid w:val="0096787B"/>
    <w:rsid w:val="009776A1"/>
    <w:rsid w:val="009B20B6"/>
    <w:rsid w:val="009B53D5"/>
    <w:rsid w:val="009C7C49"/>
    <w:rsid w:val="009D565D"/>
    <w:rsid w:val="009D736D"/>
    <w:rsid w:val="009E09DC"/>
    <w:rsid w:val="00A20F49"/>
    <w:rsid w:val="00A237E3"/>
    <w:rsid w:val="00A271B4"/>
    <w:rsid w:val="00A41ECC"/>
    <w:rsid w:val="00A53C8F"/>
    <w:rsid w:val="00A55649"/>
    <w:rsid w:val="00A90581"/>
    <w:rsid w:val="00A96CF2"/>
    <w:rsid w:val="00AB1C63"/>
    <w:rsid w:val="00AD3E5C"/>
    <w:rsid w:val="00AD5A6E"/>
    <w:rsid w:val="00B32322"/>
    <w:rsid w:val="00B727CB"/>
    <w:rsid w:val="00BD0408"/>
    <w:rsid w:val="00BE73EC"/>
    <w:rsid w:val="00BE7812"/>
    <w:rsid w:val="00C47C78"/>
    <w:rsid w:val="00C614FF"/>
    <w:rsid w:val="00C62850"/>
    <w:rsid w:val="00CB2A1D"/>
    <w:rsid w:val="00CC4147"/>
    <w:rsid w:val="00CF09A2"/>
    <w:rsid w:val="00D024CC"/>
    <w:rsid w:val="00D05165"/>
    <w:rsid w:val="00D12D64"/>
    <w:rsid w:val="00D20505"/>
    <w:rsid w:val="00D314C6"/>
    <w:rsid w:val="00D43365"/>
    <w:rsid w:val="00D52937"/>
    <w:rsid w:val="00DA3B93"/>
    <w:rsid w:val="00DB2770"/>
    <w:rsid w:val="00DB4B27"/>
    <w:rsid w:val="00E14A17"/>
    <w:rsid w:val="00E2676E"/>
    <w:rsid w:val="00E37902"/>
    <w:rsid w:val="00E423AC"/>
    <w:rsid w:val="00E84B0E"/>
    <w:rsid w:val="00EA497F"/>
    <w:rsid w:val="00EB6239"/>
    <w:rsid w:val="00EC0613"/>
    <w:rsid w:val="00F173D5"/>
    <w:rsid w:val="00F33704"/>
    <w:rsid w:val="00F568D0"/>
    <w:rsid w:val="00F94729"/>
    <w:rsid w:val="00FB6209"/>
    <w:rsid w:val="00FE5E09"/>
    <w:rsid w:val="00FE6C7F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BC71D"/>
  <w15:chartTrackingRefBased/>
  <w15:docId w15:val="{D99A59AB-A3A7-4FD5-B070-F104F98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2850"/>
    <w:pPr>
      <w:autoSpaceDE w:val="0"/>
      <w:autoSpaceDN w:val="0"/>
      <w:adjustRightInd w:val="0"/>
      <w:spacing w:before="119"/>
      <w:ind w:left="479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2850"/>
  </w:style>
  <w:style w:type="paragraph" w:styleId="ListParagraph">
    <w:name w:val="List Paragraph"/>
    <w:basedOn w:val="Normal"/>
    <w:uiPriority w:val="1"/>
    <w:qFormat/>
    <w:rsid w:val="00C62850"/>
    <w:pPr>
      <w:autoSpaceDE w:val="0"/>
      <w:autoSpaceDN w:val="0"/>
      <w:adjustRightInd w:val="0"/>
      <w:spacing w:before="61"/>
      <w:ind w:left="479" w:right="107" w:hanging="360"/>
    </w:pPr>
  </w:style>
  <w:style w:type="paragraph" w:customStyle="1" w:styleId="Default">
    <w:name w:val="Default"/>
    <w:rsid w:val="002E5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Mark</dc:creator>
  <cp:keywords/>
  <dc:description/>
  <cp:lastModifiedBy>Kayen, Michele</cp:lastModifiedBy>
  <cp:revision>2</cp:revision>
  <dcterms:created xsi:type="dcterms:W3CDTF">2021-02-23T17:30:00Z</dcterms:created>
  <dcterms:modified xsi:type="dcterms:W3CDTF">2021-02-23T17:30:00Z</dcterms:modified>
</cp:coreProperties>
</file>